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CA" w:rsidRPr="00B13ACA" w:rsidRDefault="00B13ACA" w:rsidP="00B13ACA">
      <w:pPr>
        <w:pStyle w:val="ConsPlusTitle"/>
        <w:spacing w:before="120"/>
        <w:jc w:val="right"/>
        <w:rPr>
          <w:rFonts w:ascii="Segoe UI" w:hAnsi="Segoe UI" w:cs="Segoe UI"/>
          <w:sz w:val="28"/>
          <w:szCs w:val="28"/>
        </w:rPr>
      </w:pPr>
      <w:r w:rsidRPr="00B13ACA">
        <w:rPr>
          <w:rFonts w:ascii="Segoe UI" w:hAnsi="Segoe UI" w:cs="Segoe UI"/>
          <w:sz w:val="28"/>
          <w:szCs w:val="28"/>
        </w:rPr>
        <w:t>ПРЕСС-РЕЛИЗ</w:t>
      </w:r>
    </w:p>
    <w:p w:rsidR="005717B1" w:rsidRPr="00B13ACA" w:rsidRDefault="00B10C4D" w:rsidP="00795A38">
      <w:pPr>
        <w:pStyle w:val="ConsPlusTitle"/>
        <w:spacing w:before="120"/>
        <w:jc w:val="center"/>
        <w:rPr>
          <w:rFonts w:ascii="Segoe UI" w:hAnsi="Segoe UI" w:cs="Segoe UI"/>
          <w:sz w:val="32"/>
          <w:szCs w:val="28"/>
        </w:rPr>
      </w:pPr>
      <w:r w:rsidRPr="00B13ACA">
        <w:rPr>
          <w:rFonts w:ascii="Segoe UI" w:hAnsi="Segoe UI" w:cs="Segoe UI"/>
          <w:sz w:val="32"/>
          <w:szCs w:val="28"/>
        </w:rPr>
        <w:t>Новый порядок кадастрового учета и регистрации прав на жилые дома</w:t>
      </w:r>
      <w:bookmarkStart w:id="0" w:name="_GoBack"/>
      <w:bookmarkEnd w:id="0"/>
      <w:del w:id="1" w:author="Галацан Светлана Ивановна" w:date="2018-10-16T17:05:00Z">
        <w:r w:rsidRPr="00B13ACA" w:rsidDel="00C33E11">
          <w:rPr>
            <w:rFonts w:ascii="Segoe UI" w:hAnsi="Segoe UI" w:cs="Segoe UI"/>
            <w:sz w:val="32"/>
            <w:szCs w:val="28"/>
          </w:rPr>
          <w:delText>.</w:delText>
        </w:r>
      </w:del>
    </w:p>
    <w:p w:rsidR="003E6F24" w:rsidRDefault="003E6F24" w:rsidP="003E6F24">
      <w:pPr>
        <w:pStyle w:val="ConsPlusTitle"/>
        <w:spacing w:before="12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B10C4D" w:rsidRPr="00686137" w:rsidRDefault="00795A38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721167">
        <w:rPr>
          <w:rFonts w:ascii="Segoe UI" w:hAnsi="Segoe UI" w:cs="Segoe UI"/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A84CD1" wp14:editId="4597A5E6">
            <wp:simplePos x="0" y="0"/>
            <wp:positionH relativeFrom="margin">
              <wp:posOffset>7620</wp:posOffset>
            </wp:positionH>
            <wp:positionV relativeFrom="paragraph">
              <wp:posOffset>67310</wp:posOffset>
            </wp:positionV>
            <wp:extent cx="3072765" cy="1443355"/>
            <wp:effectExtent l="0" t="0" r="0" b="0"/>
            <wp:wrapThrough wrapText="bothSides">
              <wp:wrapPolygon edited="0">
                <wp:start x="0" y="0"/>
                <wp:lineTo x="0" y="21381"/>
                <wp:lineTo x="21426" y="21381"/>
                <wp:lineTo x="214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3072765" cy="144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С 4 августа 2018 года вступил в силу Закон Российской Федерации от 03.08.2018 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 xml:space="preserve">№340-ФЗ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«О внесении изменений в Градостроительный кодекс Российской Федерации и </w:t>
      </w:r>
      <w:r w:rsidR="007F2D6D" w:rsidRPr="00686137">
        <w:rPr>
          <w:rFonts w:ascii="Segoe UI" w:hAnsi="Segoe UI" w:cs="Segoe UI"/>
          <w:b w:val="0"/>
          <w:sz w:val="24"/>
          <w:szCs w:val="24"/>
        </w:rPr>
        <w:t xml:space="preserve">отдельные законодательные акты Российской Федерации», который внёс многочисленные поправки в Градостроительный кодекс Российской Федерации (далее – </w:t>
      </w:r>
      <w:proofErr w:type="spellStart"/>
      <w:r w:rsidR="00B10C4D"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="00B10C4D" w:rsidRPr="00686137">
        <w:rPr>
          <w:rFonts w:ascii="Segoe UI" w:hAnsi="Segoe UI" w:cs="Segoe UI"/>
          <w:b w:val="0"/>
          <w:sz w:val="24"/>
          <w:szCs w:val="24"/>
        </w:rPr>
        <w:t xml:space="preserve"> РФ), в частности четко обозначает сколько надземных этажей может быть в объекте индивидуального жилищного строительства (далее – жилой дом), какова его максимальная высота и предназначение в целом. При этом понятия «объект индивидуального жилищного строительства», «жилой дом», «индивидуальный жилой дом» данным документом уравниваются.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Так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>,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 пункт 39 статьи 1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определяет жилой дом как отдельно стоящее здание, с числом надземных этажей – не более трех, высотой не более 20 метров, с внутренним разделением площади на комнаты и вспомогательные помещения для удовлетворения нужд, связанных с проживанием в этом доме. Важным уточнением также является и то, что теперь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не подразумевает возможность раздела жилого дома на отдельные объекты недвижимости, то есть на отдельные жилые дома, квартиры, блок-секции.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Закон №340-ФЗ дополнил </w:t>
      </w:r>
      <w:proofErr w:type="spellStart"/>
      <w:r w:rsidRPr="00686137">
        <w:rPr>
          <w:rFonts w:ascii="Segoe UI" w:hAnsi="Segoe UI" w:cs="Segoe UI"/>
          <w:b w:val="0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b w:val="0"/>
          <w:sz w:val="24"/>
          <w:szCs w:val="24"/>
        </w:rPr>
        <w:t xml:space="preserve"> РФ положениями, согласно которым застройщик жилого дома, освобождается от необходимости получения разрешения на строительство и (или) реконструкцию. Достаточно будет обменяться уведомлениями с </w:t>
      </w:r>
      <w:r w:rsidR="003E6F24" w:rsidRPr="00686137">
        <w:rPr>
          <w:rFonts w:ascii="Segoe UI" w:hAnsi="Segoe UI" w:cs="Segoe UI"/>
          <w:b w:val="0"/>
          <w:sz w:val="24"/>
          <w:szCs w:val="24"/>
        </w:rPr>
        <w:t>уполномоченным на выдачу разрешений на строительство органом местного самоуправления (далее – Уполномоченный орган)</w:t>
      </w:r>
      <w:r w:rsidRPr="00686137">
        <w:rPr>
          <w:rFonts w:ascii="Segoe UI" w:hAnsi="Segoe UI" w:cs="Segoe UI"/>
          <w:b w:val="0"/>
          <w:sz w:val="24"/>
          <w:szCs w:val="24"/>
        </w:rPr>
        <w:t>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Рассмотрим порядок действий, определенный </w:t>
      </w:r>
      <w:proofErr w:type="spellStart"/>
      <w:r w:rsidRPr="00686137">
        <w:rPr>
          <w:rFonts w:ascii="Segoe UI" w:hAnsi="Segoe UI" w:cs="Segoe UI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РФ для постановки на учет и регистрации права собственности на жилой дом, подробнее. В целях строительства жилого дома застройщик подает на бумажном носителе в </w:t>
      </w:r>
      <w:r w:rsidR="003E6F24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 xml:space="preserve">уведомление о планируемых строительстве или реконструкции жилого дома (далее - уведомление о планируемом строительстве). Данную процедуру возможно осуществить как посредством личного обращения в </w:t>
      </w:r>
      <w:r w:rsidR="003E6F24" w:rsidRPr="00686137">
        <w:rPr>
          <w:rFonts w:ascii="Segoe UI" w:hAnsi="Segoe UI" w:cs="Segoe UI"/>
          <w:sz w:val="24"/>
          <w:szCs w:val="24"/>
        </w:rPr>
        <w:t>Уполномоченный орган</w:t>
      </w:r>
      <w:r w:rsidRPr="00686137">
        <w:rPr>
          <w:rFonts w:ascii="Segoe UI" w:hAnsi="Segoe UI" w:cs="Segoe UI"/>
          <w:sz w:val="24"/>
          <w:szCs w:val="24"/>
        </w:rPr>
        <w:t xml:space="preserve">, так и через многофункциональный центр. Предусмотрена также возможность направить уведомление о планируемом строительстве в </w:t>
      </w:r>
      <w:r w:rsidR="003E6F24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>посредством почтового отправления с уведомлением о вручении</w:t>
      </w:r>
      <w:r w:rsidR="003E6F24" w:rsidRPr="00686137">
        <w:rPr>
          <w:rFonts w:ascii="Segoe UI" w:hAnsi="Segoe UI" w:cs="Segoe UI"/>
          <w:sz w:val="24"/>
          <w:szCs w:val="24"/>
        </w:rPr>
        <w:t>.</w:t>
      </w:r>
    </w:p>
    <w:p w:rsidR="00686137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В уведомлении о планируемом строительстве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>, форма которого утверждена</w:t>
      </w:r>
      <w:r w:rsidR="0007134A" w:rsidRPr="00686137">
        <w:rPr>
          <w:rFonts w:ascii="Segoe UI" w:hAnsi="Segoe UI" w:cs="Segoe UI"/>
          <w:b w:val="0"/>
          <w:sz w:val="24"/>
          <w:szCs w:val="24"/>
        </w:rPr>
        <w:t xml:space="preserve"> 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приказом Минстроя от 19.09.2018 № 591/ПР, </w:t>
      </w:r>
      <w:r w:rsidRPr="00686137">
        <w:rPr>
          <w:rFonts w:ascii="Segoe UI" w:hAnsi="Segoe UI" w:cs="Segoe UI"/>
          <w:b w:val="0"/>
          <w:sz w:val="24"/>
          <w:szCs w:val="24"/>
        </w:rPr>
        <w:t>собственник земельного участка должен указать сведения о себе и о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земельном </w:t>
      </w:r>
      <w:r w:rsidRPr="00686137">
        <w:rPr>
          <w:rFonts w:ascii="Segoe UI" w:hAnsi="Segoe UI" w:cs="Segoe UI"/>
          <w:b w:val="0"/>
          <w:sz w:val="24"/>
          <w:szCs w:val="24"/>
        </w:rPr>
        <w:t>участке, а также характеристики будущего жилого дома, включая отступы от границ своего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земельного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 участка, полную контактную </w:t>
      </w:r>
      <w:r w:rsidRPr="00686137">
        <w:rPr>
          <w:rFonts w:ascii="Segoe UI" w:hAnsi="Segoe UI" w:cs="Segoe UI"/>
          <w:b w:val="0"/>
          <w:sz w:val="24"/>
          <w:szCs w:val="24"/>
        </w:rPr>
        <w:lastRenderedPageBreak/>
        <w:t xml:space="preserve">информацию, а также информацию о способе направления ответных уведомлений. 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>Помимо этого, застройщику необходимо оформить и подписать обязательство, что возводимый объект не будет разделен на квартиры или блок-секции.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Если указанные в уведомлении о планируемом строительстве параметры жилого дома не соответствуют предельным параметрам разрешенного строительства на земельном участке, либо размещение жилого дома не допускается в соответствии с видами разрешенного использования земельного участка, либо уведомление о планируемом строительстве подано или направлено лицом, не являющимся застройщиком, в связи с отсутствием у него прав на земельный участок, застройщику направляется уведомление о несоответствии указанных в уведомлении о планируемом строительстве параметров жилого дома установленным параметрам и (или) недопустимости размещения жилого дома на земельном участке (далее – уведомление о несоответствии). 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Основанием для начала строительства станет получение так называемого «уведомления о соответствии». Это специальное извещение от </w:t>
      </w:r>
      <w:r w:rsidR="000A44FD" w:rsidRPr="00686137">
        <w:rPr>
          <w:rFonts w:ascii="Segoe UI" w:hAnsi="Segoe UI" w:cs="Segoe UI"/>
          <w:sz w:val="24"/>
          <w:szCs w:val="24"/>
        </w:rPr>
        <w:t>Уполномоченного</w:t>
      </w:r>
      <w:r w:rsidR="0007134A" w:rsidRPr="00686137">
        <w:rPr>
          <w:rFonts w:ascii="Segoe UI" w:hAnsi="Segoe UI" w:cs="Segoe UI"/>
          <w:sz w:val="24"/>
          <w:szCs w:val="24"/>
        </w:rPr>
        <w:t xml:space="preserve"> </w:t>
      </w:r>
      <w:r w:rsidR="000A44FD" w:rsidRPr="00686137">
        <w:rPr>
          <w:rFonts w:ascii="Segoe UI" w:hAnsi="Segoe UI" w:cs="Segoe UI"/>
          <w:sz w:val="24"/>
          <w:szCs w:val="24"/>
        </w:rPr>
        <w:t>органа</w:t>
      </w:r>
      <w:r w:rsidRPr="00686137">
        <w:rPr>
          <w:rFonts w:ascii="Segoe UI" w:hAnsi="Segoe UI" w:cs="Segoe UI"/>
          <w:sz w:val="24"/>
          <w:szCs w:val="24"/>
        </w:rPr>
        <w:t xml:space="preserve"> о соответствии параметров будущего жилого дома требованиям правил землепользования и застройки, документации по планировке территории и федерального законодательства. </w:t>
      </w:r>
      <w:r w:rsidR="000A44FD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sz w:val="24"/>
          <w:szCs w:val="24"/>
        </w:rPr>
        <w:t>обязан направить данное уведомление собственнику земельного участка не позднее семи рабочих дней с момента получения уведомления о планируемом строительстве.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sz w:val="24"/>
          <w:szCs w:val="24"/>
        </w:rPr>
      </w:pPr>
      <w:r w:rsidRPr="00686137">
        <w:rPr>
          <w:rFonts w:ascii="Segoe UI" w:hAnsi="Segoe UI" w:cs="Segoe UI"/>
          <w:sz w:val="24"/>
          <w:szCs w:val="24"/>
        </w:rPr>
        <w:t xml:space="preserve">Получение застройщиком уведомления о соответствии (или неполучение в установленный срок никакого уведомления) дает право застройщику осуществлять строительство жилого дома в соответствии с параметрами, заявленными в уведомлении о планируемом строительстве, в течение 10 лет со дня направления в </w:t>
      </w:r>
      <w:r w:rsidR="000A44FD" w:rsidRPr="00686137">
        <w:rPr>
          <w:rFonts w:ascii="Segoe UI" w:hAnsi="Segoe UI" w:cs="Segoe UI"/>
          <w:sz w:val="24"/>
          <w:szCs w:val="24"/>
        </w:rPr>
        <w:t>Уполномоченный орган</w:t>
      </w:r>
      <w:r w:rsidRPr="00686137">
        <w:rPr>
          <w:rFonts w:ascii="Segoe UI" w:hAnsi="Segoe UI" w:cs="Segoe UI"/>
          <w:sz w:val="24"/>
          <w:szCs w:val="24"/>
        </w:rPr>
        <w:t xml:space="preserve"> своего уведомления. Это право сохраняется и при переходе прав на земельный участок. При этом направление нового уведомления о планируемом строительстве не требуется. Исключения составляют случаи принудительного прекращения права собственности на земельные участки, поступления предписания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686137">
        <w:rPr>
          <w:rFonts w:ascii="Segoe UI" w:hAnsi="Segoe UI" w:cs="Segoe UI"/>
          <w:sz w:val="24"/>
          <w:szCs w:val="24"/>
        </w:rPr>
        <w:t>приаэродромной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территории, отказа от права собственности и иных прав на земельные участки</w:t>
      </w:r>
      <w:bookmarkStart w:id="2" w:name="P2993"/>
      <w:bookmarkEnd w:id="2"/>
      <w:r w:rsidRPr="00686137">
        <w:rPr>
          <w:rFonts w:ascii="Segoe UI" w:hAnsi="Segoe UI" w:cs="Segoe UI"/>
          <w:sz w:val="24"/>
          <w:szCs w:val="24"/>
        </w:rPr>
        <w:t>, расторжения договора аренды и иных договоров, на основании которых у граждан и юридических лиц возникли права на земельные участки.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Не позднее месяца со дня окончания строительства застройщик должен самостоятельно обратиться в 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Уполномоченный орган 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с уведомлением об окончании строительства жилого дома. 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>Уведомление об окончании строительства должно содержать сведения о параметрах построенного жилого дома, об оплате государственной пошлины за осуществление государственной регистрации прав, о способе направления застройщику уведомления.</w:t>
      </w:r>
      <w:r w:rsidR="00115E37" w:rsidRPr="00686137">
        <w:rPr>
          <w:rFonts w:ascii="Segoe UI" w:hAnsi="Segoe UI" w:cs="Segoe UI"/>
          <w:b w:val="0"/>
        </w:rPr>
        <w:t xml:space="preserve"> 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К уведомлению прикладывается технический план, который готовится всегда в виде электронного документа. В случае если земельный участок находится в долевой собственности нескольких лиц (или принадлежит на праве аренды нескольким лицам) </w:t>
      </w:r>
      <w:r w:rsidRPr="00686137">
        <w:rPr>
          <w:rFonts w:ascii="Segoe UI" w:hAnsi="Segoe UI" w:cs="Segoe UI"/>
          <w:b w:val="0"/>
          <w:sz w:val="24"/>
          <w:szCs w:val="24"/>
        </w:rPr>
        <w:lastRenderedPageBreak/>
        <w:t>обязательным приложением к уведомлению является соглашение об определении долей в праве общей долевой собственности на построенный жилой дом.</w:t>
      </w:r>
    </w:p>
    <w:p w:rsidR="00B10C4D" w:rsidRPr="00686137" w:rsidRDefault="00B10C4D" w:rsidP="00686137">
      <w:pPr>
        <w:pStyle w:val="ConsPlusNormal"/>
        <w:tabs>
          <w:tab w:val="left" w:pos="709"/>
        </w:tabs>
        <w:spacing w:line="340" w:lineRule="atLeast"/>
        <w:ind w:firstLine="709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86137">
        <w:rPr>
          <w:rFonts w:ascii="Segoe UI" w:hAnsi="Segoe UI" w:cs="Segoe UI"/>
          <w:sz w:val="24"/>
          <w:szCs w:val="24"/>
        </w:rPr>
        <w:t xml:space="preserve">После получения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>увед</w:t>
      </w:r>
      <w:r w:rsidRPr="00686137">
        <w:rPr>
          <w:rFonts w:ascii="Segoe UI" w:hAnsi="Segoe UI" w:cs="Segoe UI"/>
          <w:sz w:val="24"/>
          <w:szCs w:val="24"/>
        </w:rPr>
        <w:t xml:space="preserve">омления об окончании строительства жилого дома </w:t>
      </w:r>
      <w:r w:rsidR="000A44FD" w:rsidRPr="00686137">
        <w:rPr>
          <w:rFonts w:ascii="Segoe UI" w:eastAsia="Calibri" w:hAnsi="Segoe UI" w:cs="Segoe UI"/>
          <w:sz w:val="24"/>
          <w:szCs w:val="24"/>
          <w:lang w:eastAsia="en-US"/>
        </w:rPr>
        <w:t>Уполномоченный орган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должен в течение семи рабочих дней проверить построенный </w:t>
      </w:r>
      <w:r w:rsidRPr="00686137">
        <w:rPr>
          <w:rFonts w:ascii="Segoe UI" w:hAnsi="Segoe UI" w:cs="Segoe UI"/>
          <w:sz w:val="24"/>
          <w:szCs w:val="24"/>
        </w:rPr>
        <w:t xml:space="preserve">жилой дом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на соответствие действующему законодательству. При отсутствии предусмотренных </w:t>
      </w:r>
      <w:proofErr w:type="spellStart"/>
      <w:r w:rsidRPr="00686137">
        <w:rPr>
          <w:rFonts w:ascii="Segoe UI" w:hAnsi="Segoe UI" w:cs="Segoe UI"/>
          <w:sz w:val="24"/>
          <w:szCs w:val="24"/>
        </w:rPr>
        <w:t>ГрК</w:t>
      </w:r>
      <w:proofErr w:type="spellEnd"/>
      <w:r w:rsidRPr="00686137">
        <w:rPr>
          <w:rFonts w:ascii="Segoe UI" w:hAnsi="Segoe UI" w:cs="Segoe UI"/>
          <w:sz w:val="24"/>
          <w:szCs w:val="24"/>
        </w:rPr>
        <w:t xml:space="preserve"> РФ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оснований для направления застройщику уведомления о несоответствии построенного </w:t>
      </w:r>
      <w:r w:rsidRPr="00686137">
        <w:rPr>
          <w:rFonts w:ascii="Segoe UI" w:hAnsi="Segoe UI" w:cs="Segoe UI"/>
          <w:sz w:val="24"/>
          <w:szCs w:val="24"/>
        </w:rPr>
        <w:t>жилого дома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требованиям законодательства о градостроительной деятельности, </w:t>
      </w:r>
      <w:r w:rsidR="0007134A" w:rsidRPr="00686137">
        <w:rPr>
          <w:rFonts w:ascii="Segoe UI" w:hAnsi="Segoe UI" w:cs="Segoe UI"/>
          <w:sz w:val="24"/>
          <w:szCs w:val="24"/>
        </w:rPr>
        <w:t xml:space="preserve">Уполномоченный орган 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в электронной форме направляет в орган регистрации прав заявление о государственном кадастровом учете и государственной регистрации права на </w:t>
      </w:r>
      <w:r w:rsidRPr="00686137">
        <w:rPr>
          <w:rFonts w:ascii="Segoe UI" w:hAnsi="Segoe UI" w:cs="Segoe UI"/>
          <w:sz w:val="24"/>
          <w:szCs w:val="24"/>
        </w:rPr>
        <w:t>жилой дом</w:t>
      </w:r>
      <w:r w:rsidRPr="00686137">
        <w:rPr>
          <w:rFonts w:ascii="Segoe UI" w:eastAsia="Calibri" w:hAnsi="Segoe UI" w:cs="Segoe UI"/>
          <w:sz w:val="24"/>
          <w:szCs w:val="24"/>
          <w:lang w:eastAsia="en-US"/>
        </w:rPr>
        <w:t xml:space="preserve"> и прилагаемые к нему документы.</w:t>
      </w:r>
    </w:p>
    <w:p w:rsidR="00115E37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В пакет документов входят следующие документы, представленные в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Уполномоченный орган</w:t>
      </w: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застройщиком: </w:t>
      </w:r>
      <w:r w:rsidRPr="00686137">
        <w:rPr>
          <w:rFonts w:ascii="Segoe UI" w:hAnsi="Segoe UI" w:cs="Segoe UI"/>
          <w:b w:val="0"/>
          <w:sz w:val="24"/>
          <w:szCs w:val="24"/>
        </w:rPr>
        <w:t>уведомление об окончании строительства, технический план здания в форме электронного документа,</w:t>
      </w:r>
      <w:r w:rsidR="0007134A" w:rsidRPr="00686137">
        <w:rPr>
          <w:rFonts w:ascii="Segoe UI" w:hAnsi="Segoe UI" w:cs="Segoe UI"/>
          <w:b w:val="0"/>
          <w:sz w:val="24"/>
          <w:szCs w:val="24"/>
        </w:rPr>
        <w:t xml:space="preserve"> </w:t>
      </w:r>
      <w:r w:rsidRPr="00686137">
        <w:rPr>
          <w:rFonts w:ascii="Segoe UI" w:hAnsi="Segoe UI" w:cs="Segoe UI"/>
          <w:b w:val="0"/>
          <w:sz w:val="24"/>
          <w:szCs w:val="24"/>
        </w:rPr>
        <w:t>соглашение об определении долей в праве общей долевой собственности на построенный жилой дом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 xml:space="preserve">, а также подготовленное </w:t>
      </w:r>
      <w:r w:rsidR="0007134A" w:rsidRPr="00686137">
        <w:rPr>
          <w:rFonts w:ascii="Segoe UI" w:hAnsi="Segoe UI" w:cs="Segoe UI"/>
          <w:b w:val="0"/>
          <w:sz w:val="24"/>
          <w:szCs w:val="24"/>
        </w:rPr>
        <w:t xml:space="preserve">Уполномоченным органом </w:t>
      </w:r>
      <w:r w:rsidR="00115E37" w:rsidRPr="00686137">
        <w:rPr>
          <w:rFonts w:ascii="Segoe UI" w:hAnsi="Segoe UI" w:cs="Segoe UI"/>
          <w:b w:val="0"/>
          <w:sz w:val="24"/>
          <w:szCs w:val="24"/>
        </w:rPr>
        <w:t>уведомление о соответствии построенного жилого дома требованиям законодательства о градостроительной деятельности.</w:t>
      </w:r>
    </w:p>
    <w:p w:rsidR="00B10C4D" w:rsidRPr="00686137" w:rsidRDefault="00B10C4D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</w:rPr>
      </w:pPr>
      <w:r w:rsidRPr="00686137">
        <w:rPr>
          <w:rFonts w:ascii="Segoe UI" w:hAnsi="Segoe UI" w:cs="Segoe UI"/>
          <w:b w:val="0"/>
          <w:sz w:val="24"/>
          <w:szCs w:val="24"/>
        </w:rPr>
        <w:t xml:space="preserve">В случае, если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Уполномоченный орган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</w:t>
      </w:r>
      <w:r w:rsidRPr="00686137">
        <w:rPr>
          <w:rFonts w:ascii="Segoe UI" w:hAnsi="Segoe UI" w:cs="Segoe UI"/>
          <w:b w:val="0"/>
          <w:sz w:val="24"/>
          <w:szCs w:val="24"/>
        </w:rPr>
        <w:t>по истечении установленного срока не обратился с документами и заявлением в орган регистрации прав, застройщик вправе обратиться сам с таким заявлением в орган регистрации прав, при этом</w:t>
      </w:r>
      <w:r w:rsidR="0007134A" w:rsidRPr="00686137">
        <w:rPr>
          <w:rFonts w:ascii="Segoe UI" w:hAnsi="Segoe UI" w:cs="Segoe UI"/>
          <w:b w:val="0"/>
          <w:sz w:val="24"/>
          <w:szCs w:val="24"/>
        </w:rPr>
        <w:t xml:space="preserve"> 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необходимые документы (ранее представленные застройщиком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Уполномоченному органу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) будут в любом случае запрошены органом регистрации прав у </w:t>
      </w:r>
      <w:r w:rsidR="000A44F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Уполномоченного органа</w:t>
      </w:r>
      <w:r w:rsidR="000A44FD" w:rsidRPr="00686137">
        <w:rPr>
          <w:rFonts w:ascii="Segoe UI" w:hAnsi="Segoe UI" w:cs="Segoe UI"/>
          <w:b w:val="0"/>
          <w:sz w:val="24"/>
          <w:szCs w:val="24"/>
        </w:rPr>
        <w:t xml:space="preserve"> </w:t>
      </w:r>
      <w:r w:rsidRPr="00686137">
        <w:rPr>
          <w:rFonts w:ascii="Segoe UI" w:hAnsi="Segoe UI" w:cs="Segoe UI"/>
          <w:b w:val="0"/>
          <w:sz w:val="24"/>
          <w:szCs w:val="24"/>
        </w:rPr>
        <w:t xml:space="preserve">в порядке межведомственного взаимодействия. </w:t>
      </w:r>
    </w:p>
    <w:p w:rsidR="00B10C4D" w:rsidRPr="00686137" w:rsidRDefault="00DC7D9F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eastAsia="Calibri" w:hAnsi="Segoe UI" w:cs="Segoe UI"/>
          <w:b w:val="0"/>
          <w:sz w:val="24"/>
          <w:szCs w:val="24"/>
          <w:lang w:eastAsia="en-US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П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осле завершения процедуры государственного кадастрового учета и государственной регистрации прав, собственник земельного участка получает документы о постановке построенного им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>жилого дома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на кадастровый учет и регистрации за ним права собственности. На этом процесс кадастрового учета и регистрации прав на </w:t>
      </w:r>
      <w:r w:rsidR="00B10C4D" w:rsidRPr="00686137">
        <w:rPr>
          <w:rFonts w:ascii="Segoe UI" w:hAnsi="Segoe UI" w:cs="Segoe UI"/>
          <w:b w:val="0"/>
          <w:sz w:val="24"/>
          <w:szCs w:val="24"/>
        </w:rPr>
        <w:t>жилой дом</w:t>
      </w:r>
      <w:r w:rsidR="00B10C4D"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 xml:space="preserve"> можно считать законченным.</w:t>
      </w:r>
    </w:p>
    <w:p w:rsidR="00B10C4D" w:rsidRPr="00686137" w:rsidRDefault="00DC7D9F" w:rsidP="00686137">
      <w:pPr>
        <w:pStyle w:val="ConsPlusTitle"/>
        <w:tabs>
          <w:tab w:val="left" w:pos="709"/>
        </w:tabs>
        <w:spacing w:line="340" w:lineRule="atLeast"/>
        <w:ind w:firstLine="709"/>
        <w:jc w:val="both"/>
        <w:rPr>
          <w:rFonts w:ascii="Segoe UI" w:hAnsi="Segoe UI" w:cs="Segoe UI"/>
          <w:b w:val="0"/>
          <w:sz w:val="24"/>
          <w:szCs w:val="24"/>
        </w:rPr>
      </w:pPr>
      <w:r w:rsidRPr="00686137">
        <w:rPr>
          <w:rFonts w:ascii="Segoe UI" w:eastAsia="Calibri" w:hAnsi="Segoe UI" w:cs="Segoe UI"/>
          <w:b w:val="0"/>
          <w:sz w:val="24"/>
          <w:szCs w:val="24"/>
          <w:lang w:eastAsia="en-US"/>
        </w:rPr>
        <w:t>Таким образом, Закон №340-ФЗ призван упростить для застройщиков процедуру согласования строительства или реконструкции жилых домов, а также направлен на исключение необходимости контакта застройщика с органом регистрации прав, возлагая эту обязанность на Уполномоченный орган.</w:t>
      </w:r>
    </w:p>
    <w:p w:rsidR="006733F9" w:rsidRDefault="00B10C4D" w:rsidP="00686137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  <w:bCs/>
        </w:rPr>
      </w:pPr>
      <w:r w:rsidRPr="00686137">
        <w:rPr>
          <w:rFonts w:ascii="Segoe UI" w:hAnsi="Segoe UI" w:cs="Segoe UI"/>
          <w:bCs/>
        </w:rPr>
        <w:t>Во избежание проблем с оформлением законности постройки и случаев нарушения законов, рекомендуем внимательно ознакомиться с изменениями в законодательстве и при необходимости обратиться к специалистам.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jc w:val="both"/>
        <w:rPr>
          <w:rFonts w:ascii="Segoe UI" w:hAnsi="Segoe UI" w:cs="Segoe UI"/>
        </w:rPr>
      </w:pPr>
      <w:r w:rsidRPr="00B13ACA">
        <w:rPr>
          <w:rFonts w:ascii="Segoe UI" w:hAnsi="Segoe UI" w:cs="Segoe UI"/>
        </w:rPr>
        <w:t>___________________________________________________________________________________________________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</w:rPr>
      </w:pPr>
      <w:r w:rsidRPr="00B13ACA">
        <w:rPr>
          <w:rFonts w:ascii="Segoe UI" w:hAnsi="Segoe UI" w:cs="Segoe UI"/>
        </w:rPr>
        <w:t>Пресс-служба филиала ФГБУ «ФКП Росреестра» по Краснодарскому краю</w:t>
      </w:r>
    </w:p>
    <w:p w:rsidR="00B13ACA" w:rsidRPr="00B13ACA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ind w:firstLine="709"/>
        <w:jc w:val="both"/>
        <w:rPr>
          <w:rFonts w:ascii="Segoe UI" w:hAnsi="Segoe UI" w:cs="Segoe UI"/>
        </w:rPr>
      </w:pPr>
    </w:p>
    <w:p w:rsidR="00B13ACA" w:rsidRPr="00686137" w:rsidRDefault="00B13ACA" w:rsidP="00B13ACA">
      <w:pPr>
        <w:tabs>
          <w:tab w:val="left" w:pos="709"/>
        </w:tabs>
        <w:autoSpaceDE w:val="0"/>
        <w:autoSpaceDN w:val="0"/>
        <w:adjustRightInd w:val="0"/>
        <w:spacing w:line="340" w:lineRule="atLeast"/>
        <w:jc w:val="both"/>
        <w:rPr>
          <w:rFonts w:ascii="Segoe UI" w:hAnsi="Segoe UI" w:cs="Segoe UI"/>
        </w:rPr>
      </w:pPr>
    </w:p>
    <w:sectPr w:rsidR="00B13ACA" w:rsidRPr="00686137" w:rsidSect="006861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10C4D"/>
    <w:rsid w:val="0002480D"/>
    <w:rsid w:val="0007134A"/>
    <w:rsid w:val="000768C3"/>
    <w:rsid w:val="000A44FD"/>
    <w:rsid w:val="00115E37"/>
    <w:rsid w:val="003E6F24"/>
    <w:rsid w:val="004E4EEF"/>
    <w:rsid w:val="005717B1"/>
    <w:rsid w:val="006510D2"/>
    <w:rsid w:val="006733F9"/>
    <w:rsid w:val="00686137"/>
    <w:rsid w:val="006F6B57"/>
    <w:rsid w:val="00795A38"/>
    <w:rsid w:val="007F2D6D"/>
    <w:rsid w:val="0093778C"/>
    <w:rsid w:val="00B10C4D"/>
    <w:rsid w:val="00B13ACA"/>
    <w:rsid w:val="00B2609D"/>
    <w:rsid w:val="00BC29EF"/>
    <w:rsid w:val="00C33E11"/>
    <w:rsid w:val="00D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3A006-295D-4763-AA28-5BB7DE00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Островерхова</dc:creator>
  <cp:keywords/>
  <cp:lastModifiedBy>Галацан Светлана Ивановна</cp:lastModifiedBy>
  <cp:revision>12</cp:revision>
  <dcterms:created xsi:type="dcterms:W3CDTF">2018-10-01T08:04:00Z</dcterms:created>
  <dcterms:modified xsi:type="dcterms:W3CDTF">2018-10-16T14:05:00Z</dcterms:modified>
</cp:coreProperties>
</file>